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81" w:rsidRDefault="00276A81" w:rsidP="00276A81">
      <w:pPr>
        <w:spacing w:beforeLines="50" w:before="156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附件</w:t>
      </w:r>
      <w:r>
        <w:rPr>
          <w:rFonts w:ascii="仿宋" w:eastAsia="仿宋" w:hAnsi="仿宋"/>
          <w:b/>
          <w:sz w:val="24"/>
        </w:rPr>
        <w:t>2：</w:t>
      </w:r>
    </w:p>
    <w:p w:rsidR="00276A81" w:rsidRDefault="00276A81" w:rsidP="00276A81">
      <w:pPr>
        <w:spacing w:after="120" w:line="380" w:lineRule="exact"/>
        <w:jc w:val="center"/>
        <w:rPr>
          <w:rFonts w:ascii="仿宋" w:eastAsia="仿宋" w:hAnsi="仿宋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南京市教学研究室2024年选调教研人员报名登记表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803"/>
        <w:gridCol w:w="1210"/>
        <w:gridCol w:w="1221"/>
        <w:gridCol w:w="620"/>
        <w:gridCol w:w="795"/>
        <w:gridCol w:w="1050"/>
        <w:gridCol w:w="19"/>
      </w:tblGrid>
      <w:tr w:rsidR="00276A81" w:rsidTr="00445A43">
        <w:trPr>
          <w:gridAfter w:val="1"/>
          <w:wAfter w:w="19" w:type="dxa"/>
          <w:trHeight w:val="500"/>
          <w:jc w:val="center"/>
        </w:trPr>
        <w:tc>
          <w:tcPr>
            <w:tcW w:w="1608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姓    名</w:t>
            </w:r>
          </w:p>
        </w:tc>
        <w:tc>
          <w:tcPr>
            <w:tcW w:w="1803" w:type="dxa"/>
            <w:vAlign w:val="center"/>
          </w:tcPr>
          <w:p w:rsidR="00276A81" w:rsidRDefault="00276A81" w:rsidP="00445A43">
            <w:pPr>
              <w:jc w:val="left"/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性    别</w:t>
            </w:r>
          </w:p>
        </w:tc>
        <w:tc>
          <w:tcPr>
            <w:tcW w:w="1841" w:type="dxa"/>
            <w:gridSpan w:val="2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照片</w:t>
            </w:r>
          </w:p>
          <w:p w:rsidR="00276A81" w:rsidRDefault="00276A81" w:rsidP="00445A43">
            <w:pPr>
              <w:rPr>
                <w:rFonts w:ascii="仿宋" w:eastAsia="仿宋" w:hAnsi="仿宋" w:cs="宋体" w:hint="eastAsia"/>
                <w:szCs w:val="21"/>
              </w:rPr>
            </w:pPr>
          </w:p>
        </w:tc>
      </w:tr>
      <w:tr w:rsidR="00276A81" w:rsidTr="00445A43">
        <w:trPr>
          <w:gridAfter w:val="1"/>
          <w:wAfter w:w="19" w:type="dxa"/>
          <w:trHeight w:val="500"/>
          <w:jc w:val="center"/>
        </w:trPr>
        <w:tc>
          <w:tcPr>
            <w:tcW w:w="1608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803" w:type="dxa"/>
            <w:vAlign w:val="center"/>
          </w:tcPr>
          <w:p w:rsidR="00276A81" w:rsidRDefault="00276A81" w:rsidP="00445A43">
            <w:pPr>
              <w:jc w:val="left"/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民    族</w:t>
            </w:r>
          </w:p>
        </w:tc>
        <w:tc>
          <w:tcPr>
            <w:tcW w:w="1841" w:type="dxa"/>
            <w:gridSpan w:val="2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845" w:type="dxa"/>
            <w:gridSpan w:val="2"/>
            <w:vMerge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</w:tc>
      </w:tr>
      <w:tr w:rsidR="00276A81" w:rsidTr="00445A43">
        <w:trPr>
          <w:gridAfter w:val="1"/>
          <w:wAfter w:w="19" w:type="dxa"/>
          <w:trHeight w:val="500"/>
          <w:jc w:val="center"/>
        </w:trPr>
        <w:tc>
          <w:tcPr>
            <w:tcW w:w="1608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4854" w:type="dxa"/>
            <w:gridSpan w:val="4"/>
            <w:vAlign w:val="center"/>
          </w:tcPr>
          <w:p w:rsidR="00276A81" w:rsidRDefault="00276A81" w:rsidP="00445A43">
            <w:pPr>
              <w:jc w:val="left"/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1845" w:type="dxa"/>
            <w:gridSpan w:val="2"/>
            <w:vMerge/>
          </w:tcPr>
          <w:p w:rsidR="00276A81" w:rsidRDefault="00276A81" w:rsidP="00445A43">
            <w:pPr>
              <w:rPr>
                <w:rFonts w:ascii="仿宋" w:eastAsia="仿宋" w:hAnsi="仿宋" w:cs="宋体" w:hint="eastAsia"/>
                <w:szCs w:val="21"/>
              </w:rPr>
            </w:pPr>
          </w:p>
        </w:tc>
      </w:tr>
      <w:tr w:rsidR="00276A81" w:rsidTr="00445A43">
        <w:trPr>
          <w:gridAfter w:val="1"/>
          <w:wAfter w:w="19" w:type="dxa"/>
          <w:trHeight w:val="472"/>
          <w:jc w:val="center"/>
        </w:trPr>
        <w:tc>
          <w:tcPr>
            <w:tcW w:w="1608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籍    贯</w:t>
            </w:r>
          </w:p>
        </w:tc>
        <w:tc>
          <w:tcPr>
            <w:tcW w:w="1803" w:type="dxa"/>
            <w:vAlign w:val="center"/>
          </w:tcPr>
          <w:p w:rsidR="00276A81" w:rsidRDefault="00276A81" w:rsidP="00445A43">
            <w:pPr>
              <w:jc w:val="left"/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841" w:type="dxa"/>
            <w:gridSpan w:val="2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1845" w:type="dxa"/>
            <w:gridSpan w:val="2"/>
            <w:vMerge/>
          </w:tcPr>
          <w:p w:rsidR="00276A81" w:rsidRDefault="00276A81" w:rsidP="00445A43">
            <w:pPr>
              <w:rPr>
                <w:rFonts w:ascii="仿宋" w:eastAsia="仿宋" w:hAnsi="仿宋" w:cs="宋体" w:hint="eastAsia"/>
                <w:szCs w:val="21"/>
              </w:rPr>
            </w:pPr>
          </w:p>
        </w:tc>
      </w:tr>
      <w:tr w:rsidR="00276A81" w:rsidTr="00445A43">
        <w:trPr>
          <w:gridAfter w:val="1"/>
          <w:wAfter w:w="19" w:type="dxa"/>
          <w:trHeight w:val="472"/>
          <w:jc w:val="center"/>
        </w:trPr>
        <w:tc>
          <w:tcPr>
            <w:tcW w:w="1608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最高学历</w:t>
            </w:r>
          </w:p>
        </w:tc>
        <w:tc>
          <w:tcPr>
            <w:tcW w:w="1803" w:type="dxa"/>
            <w:vAlign w:val="center"/>
          </w:tcPr>
          <w:p w:rsidR="00276A81" w:rsidRDefault="00276A81" w:rsidP="00445A43">
            <w:pPr>
              <w:jc w:val="left"/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最高学位</w:t>
            </w:r>
          </w:p>
        </w:tc>
        <w:tc>
          <w:tcPr>
            <w:tcW w:w="1841" w:type="dxa"/>
            <w:gridSpan w:val="2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1845" w:type="dxa"/>
            <w:gridSpan w:val="2"/>
            <w:vMerge/>
          </w:tcPr>
          <w:p w:rsidR="00276A81" w:rsidRDefault="00276A81" w:rsidP="00445A43">
            <w:pPr>
              <w:rPr>
                <w:rFonts w:ascii="仿宋" w:eastAsia="仿宋" w:hAnsi="仿宋" w:cs="宋体" w:hint="eastAsia"/>
                <w:szCs w:val="21"/>
              </w:rPr>
            </w:pPr>
          </w:p>
        </w:tc>
      </w:tr>
      <w:tr w:rsidR="00276A81" w:rsidTr="00445A43">
        <w:trPr>
          <w:gridAfter w:val="1"/>
          <w:wAfter w:w="19" w:type="dxa"/>
          <w:trHeight w:val="564"/>
          <w:jc w:val="center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现有职称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76A81" w:rsidRDefault="00276A81" w:rsidP="00445A43">
            <w:pPr>
              <w:jc w:val="left"/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婚姻</w:t>
            </w:r>
          </w:p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状况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</w:tr>
      <w:tr w:rsidR="00276A81" w:rsidTr="00445A43">
        <w:trPr>
          <w:gridAfter w:val="1"/>
          <w:wAfter w:w="19" w:type="dxa"/>
          <w:trHeight w:val="373"/>
          <w:jc w:val="center"/>
        </w:trPr>
        <w:tc>
          <w:tcPr>
            <w:tcW w:w="1608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3013" w:type="dxa"/>
            <w:gridSpan w:val="2"/>
            <w:vAlign w:val="center"/>
          </w:tcPr>
          <w:p w:rsidR="00276A81" w:rsidRDefault="00276A81" w:rsidP="00445A43">
            <w:pPr>
              <w:jc w:val="left"/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所学专业</w:t>
            </w:r>
          </w:p>
        </w:tc>
        <w:tc>
          <w:tcPr>
            <w:tcW w:w="1845" w:type="dxa"/>
            <w:gridSpan w:val="2"/>
            <w:vAlign w:val="center"/>
          </w:tcPr>
          <w:p w:rsidR="00276A81" w:rsidRDefault="00276A81" w:rsidP="00445A43">
            <w:pPr>
              <w:jc w:val="left"/>
              <w:rPr>
                <w:rFonts w:ascii="仿宋" w:eastAsia="仿宋" w:hAnsi="仿宋" w:cs="宋体" w:hint="eastAsia"/>
                <w:szCs w:val="21"/>
              </w:rPr>
            </w:pPr>
          </w:p>
        </w:tc>
      </w:tr>
      <w:tr w:rsidR="00276A81" w:rsidTr="00445A43">
        <w:trPr>
          <w:gridAfter w:val="1"/>
          <w:wAfter w:w="19" w:type="dxa"/>
          <w:trHeight w:val="421"/>
          <w:jc w:val="center"/>
        </w:trPr>
        <w:tc>
          <w:tcPr>
            <w:tcW w:w="1608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现工作单位</w:t>
            </w:r>
          </w:p>
        </w:tc>
        <w:tc>
          <w:tcPr>
            <w:tcW w:w="6699" w:type="dxa"/>
            <w:gridSpan w:val="6"/>
            <w:vAlign w:val="center"/>
          </w:tcPr>
          <w:p w:rsidR="00276A81" w:rsidRDefault="00276A81" w:rsidP="00445A43">
            <w:pPr>
              <w:jc w:val="left"/>
              <w:rPr>
                <w:rFonts w:ascii="仿宋" w:eastAsia="仿宋" w:hAnsi="仿宋" w:cs="宋体" w:hint="eastAsia"/>
                <w:szCs w:val="21"/>
                <w:highlight w:val="yellow"/>
              </w:rPr>
            </w:pPr>
          </w:p>
        </w:tc>
      </w:tr>
      <w:tr w:rsidR="00276A81" w:rsidTr="00445A43">
        <w:trPr>
          <w:gridAfter w:val="1"/>
          <w:wAfter w:w="19" w:type="dxa"/>
          <w:trHeight w:val="520"/>
          <w:jc w:val="center"/>
        </w:trPr>
        <w:tc>
          <w:tcPr>
            <w:tcW w:w="1608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4854" w:type="dxa"/>
            <w:gridSpan w:val="4"/>
            <w:vAlign w:val="center"/>
          </w:tcPr>
          <w:p w:rsidR="00276A81" w:rsidRDefault="00276A81" w:rsidP="00445A43">
            <w:pPr>
              <w:jc w:val="left"/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邮政</w:t>
            </w:r>
          </w:p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编码</w:t>
            </w:r>
          </w:p>
        </w:tc>
        <w:tc>
          <w:tcPr>
            <w:tcW w:w="1050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</w:tc>
      </w:tr>
      <w:tr w:rsidR="00276A81" w:rsidTr="00445A43">
        <w:trPr>
          <w:gridAfter w:val="1"/>
          <w:wAfter w:w="19" w:type="dxa"/>
          <w:trHeight w:val="520"/>
          <w:jc w:val="center"/>
        </w:trPr>
        <w:tc>
          <w:tcPr>
            <w:tcW w:w="1608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移动电话</w:t>
            </w:r>
          </w:p>
        </w:tc>
        <w:tc>
          <w:tcPr>
            <w:tcW w:w="1803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固定电话</w:t>
            </w:r>
          </w:p>
        </w:tc>
        <w:tc>
          <w:tcPr>
            <w:tcW w:w="1221" w:type="dxa"/>
            <w:vAlign w:val="center"/>
          </w:tcPr>
          <w:p w:rsidR="00276A81" w:rsidRDefault="00276A81" w:rsidP="00445A43">
            <w:pPr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620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1845" w:type="dxa"/>
            <w:gridSpan w:val="2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</w:tc>
      </w:tr>
      <w:tr w:rsidR="00276A81" w:rsidTr="00445A43">
        <w:trPr>
          <w:gridAfter w:val="1"/>
          <w:wAfter w:w="19" w:type="dxa"/>
          <w:trHeight w:val="500"/>
          <w:jc w:val="center"/>
        </w:trPr>
        <w:tc>
          <w:tcPr>
            <w:tcW w:w="1608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特    长</w:t>
            </w:r>
          </w:p>
        </w:tc>
        <w:tc>
          <w:tcPr>
            <w:tcW w:w="3013" w:type="dxa"/>
            <w:gridSpan w:val="2"/>
            <w:vAlign w:val="center"/>
          </w:tcPr>
          <w:p w:rsidR="00276A81" w:rsidRDefault="00276A81" w:rsidP="00445A43">
            <w:pPr>
              <w:jc w:val="left"/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应聘岗位编号</w:t>
            </w:r>
          </w:p>
        </w:tc>
        <w:tc>
          <w:tcPr>
            <w:tcW w:w="1845" w:type="dxa"/>
            <w:gridSpan w:val="2"/>
            <w:vAlign w:val="center"/>
          </w:tcPr>
          <w:p w:rsidR="00276A81" w:rsidRDefault="00276A81" w:rsidP="00445A43">
            <w:pPr>
              <w:jc w:val="left"/>
              <w:rPr>
                <w:rFonts w:ascii="仿宋" w:eastAsia="仿宋" w:hAnsi="仿宋" w:cs="宋体" w:hint="eastAsia"/>
                <w:szCs w:val="21"/>
              </w:rPr>
            </w:pPr>
          </w:p>
        </w:tc>
      </w:tr>
      <w:tr w:rsidR="00276A81" w:rsidTr="00445A43">
        <w:trPr>
          <w:trHeight w:val="2970"/>
          <w:jc w:val="center"/>
        </w:trPr>
        <w:tc>
          <w:tcPr>
            <w:tcW w:w="1608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学习及工</w:t>
            </w:r>
          </w:p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Cs w:val="21"/>
              </w:rPr>
              <w:t>作经历</w:t>
            </w:r>
            <w:proofErr w:type="gramEnd"/>
          </w:p>
        </w:tc>
        <w:tc>
          <w:tcPr>
            <w:tcW w:w="6718" w:type="dxa"/>
            <w:gridSpan w:val="7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</w:tc>
      </w:tr>
      <w:tr w:rsidR="00276A81" w:rsidTr="00445A43">
        <w:trPr>
          <w:trHeight w:val="2970"/>
          <w:jc w:val="center"/>
        </w:trPr>
        <w:tc>
          <w:tcPr>
            <w:tcW w:w="1608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教学质量及满意度或</w:t>
            </w:r>
            <w:r>
              <w:rPr>
                <w:rFonts w:ascii="仿宋" w:eastAsia="仿宋" w:hAnsi="仿宋" w:cs="宋体" w:hint="eastAsia"/>
                <w:szCs w:val="21"/>
              </w:rPr>
              <w:t>教研能力及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指导工作基层满意度</w:t>
            </w:r>
          </w:p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  <w:tc>
          <w:tcPr>
            <w:tcW w:w="6718" w:type="dxa"/>
            <w:gridSpan w:val="7"/>
          </w:tcPr>
          <w:p w:rsidR="00276A81" w:rsidRDefault="00276A81" w:rsidP="00445A43">
            <w:pPr>
              <w:jc w:val="center"/>
              <w:rPr>
                <w:ins w:id="1" w:author="朱坤" w:date="2023-02-10T15:04:00Z"/>
                <w:rFonts w:ascii="仿宋" w:eastAsia="仿宋" w:hAnsi="仿宋" w:cs="宋体"/>
                <w:szCs w:val="21"/>
              </w:rPr>
            </w:pPr>
          </w:p>
          <w:p w:rsidR="00276A81" w:rsidRDefault="00276A81" w:rsidP="00445A43">
            <w:pPr>
              <w:jc w:val="center"/>
              <w:rPr>
                <w:ins w:id="2" w:author="朱坤" w:date="2023-02-10T15:04:00Z"/>
                <w:rFonts w:ascii="仿宋" w:eastAsia="仿宋" w:hAnsi="仿宋" w:cs="宋体"/>
                <w:szCs w:val="21"/>
              </w:rPr>
            </w:pPr>
          </w:p>
          <w:p w:rsidR="00276A81" w:rsidRDefault="00276A81" w:rsidP="00445A43">
            <w:pPr>
              <w:jc w:val="center"/>
              <w:rPr>
                <w:ins w:id="3" w:author="朱坤" w:date="2023-02-10T15:04:00Z"/>
                <w:rFonts w:ascii="仿宋" w:eastAsia="仿宋" w:hAnsi="仿宋" w:cs="宋体"/>
                <w:szCs w:val="21"/>
              </w:rPr>
            </w:pPr>
          </w:p>
          <w:p w:rsidR="00276A81" w:rsidRDefault="00276A81" w:rsidP="00445A43">
            <w:pPr>
              <w:jc w:val="center"/>
              <w:rPr>
                <w:ins w:id="4" w:author="朱坤" w:date="2023-02-10T15:04:00Z"/>
                <w:rFonts w:ascii="仿宋" w:eastAsia="仿宋" w:hAnsi="仿宋" w:cs="宋体"/>
                <w:szCs w:val="21"/>
              </w:rPr>
            </w:pPr>
          </w:p>
          <w:p w:rsidR="00276A81" w:rsidRDefault="00276A81" w:rsidP="00445A43">
            <w:pPr>
              <w:jc w:val="center"/>
              <w:rPr>
                <w:ins w:id="5" w:author="朱坤" w:date="2023-02-10T15:04:00Z"/>
                <w:rFonts w:ascii="仿宋" w:eastAsia="仿宋" w:hAnsi="仿宋" w:cs="宋体"/>
                <w:szCs w:val="21"/>
              </w:rPr>
            </w:pPr>
          </w:p>
          <w:p w:rsidR="00276A81" w:rsidRDefault="00276A81" w:rsidP="00445A43">
            <w:pPr>
              <w:jc w:val="center"/>
              <w:rPr>
                <w:ins w:id="6" w:author="朱坤" w:date="2023-02-10T15:04:00Z"/>
                <w:rFonts w:ascii="仿宋" w:eastAsia="仿宋" w:hAnsi="仿宋" w:cs="宋体"/>
                <w:szCs w:val="21"/>
              </w:rPr>
            </w:pPr>
          </w:p>
          <w:p w:rsidR="00276A81" w:rsidRDefault="00276A81" w:rsidP="00445A43">
            <w:pPr>
              <w:jc w:val="center"/>
              <w:rPr>
                <w:ins w:id="7" w:author="朱坤" w:date="2023-02-10T15:04:00Z"/>
                <w:rFonts w:ascii="仿宋" w:eastAsia="仿宋" w:hAnsi="仿宋" w:cs="宋体"/>
                <w:szCs w:val="21"/>
              </w:rPr>
            </w:pPr>
          </w:p>
          <w:p w:rsidR="00276A81" w:rsidRDefault="00276A81" w:rsidP="00445A43">
            <w:pPr>
              <w:jc w:val="center"/>
              <w:rPr>
                <w:ins w:id="8" w:author="朱坤" w:date="2023-02-10T15:04:00Z"/>
                <w:rFonts w:ascii="仿宋" w:eastAsia="仿宋" w:hAnsi="仿宋" w:cs="宋体"/>
                <w:szCs w:val="21"/>
              </w:rPr>
            </w:pPr>
          </w:p>
          <w:p w:rsidR="00276A81" w:rsidRDefault="00276A81" w:rsidP="00445A43">
            <w:pPr>
              <w:jc w:val="center"/>
              <w:rPr>
                <w:ins w:id="9" w:author="朱坤" w:date="2023-02-10T15:04:00Z"/>
                <w:rFonts w:ascii="仿宋" w:eastAsia="仿宋" w:hAnsi="仿宋" w:cs="宋体"/>
                <w:szCs w:val="21"/>
              </w:rPr>
            </w:pPr>
          </w:p>
          <w:p w:rsidR="00276A81" w:rsidRDefault="00276A81" w:rsidP="00445A43">
            <w:pPr>
              <w:jc w:val="center"/>
              <w:rPr>
                <w:ins w:id="10" w:author="朱坤" w:date="2023-02-10T15:04:00Z"/>
                <w:rFonts w:ascii="仿宋" w:eastAsia="仿宋" w:hAnsi="仿宋" w:cs="宋体"/>
                <w:szCs w:val="21"/>
              </w:rPr>
            </w:pPr>
          </w:p>
          <w:p w:rsidR="00276A81" w:rsidRDefault="00276A81" w:rsidP="00445A43">
            <w:pPr>
              <w:jc w:val="center"/>
              <w:rPr>
                <w:ins w:id="11" w:author="朱坤" w:date="2023-02-10T15:04:00Z"/>
                <w:rFonts w:ascii="仿宋" w:eastAsia="仿宋" w:hAnsi="仿宋" w:cs="宋体"/>
                <w:szCs w:val="21"/>
              </w:rPr>
            </w:pPr>
          </w:p>
          <w:p w:rsidR="00276A81" w:rsidRDefault="00276A81" w:rsidP="00445A43">
            <w:pPr>
              <w:rPr>
                <w:rFonts w:ascii="仿宋" w:eastAsia="仿宋" w:hAnsi="仿宋" w:cs="宋体" w:hint="eastAsia"/>
                <w:szCs w:val="21"/>
              </w:rPr>
            </w:pPr>
          </w:p>
        </w:tc>
      </w:tr>
      <w:tr w:rsidR="00276A81" w:rsidTr="00445A43">
        <w:trPr>
          <w:gridAfter w:val="1"/>
          <w:wAfter w:w="19" w:type="dxa"/>
          <w:trHeight w:val="3096"/>
          <w:jc w:val="center"/>
        </w:trPr>
        <w:tc>
          <w:tcPr>
            <w:tcW w:w="1608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lastRenderedPageBreak/>
              <w:t>课题研究及论文发表</w:t>
            </w:r>
          </w:p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6699" w:type="dxa"/>
            <w:gridSpan w:val="6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</w:tc>
      </w:tr>
      <w:tr w:rsidR="00276A81" w:rsidTr="00445A43">
        <w:trPr>
          <w:gridAfter w:val="1"/>
          <w:wAfter w:w="19" w:type="dxa"/>
          <w:trHeight w:val="2380"/>
          <w:jc w:val="center"/>
        </w:trPr>
        <w:tc>
          <w:tcPr>
            <w:tcW w:w="1608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指导青年教师经历与效果</w:t>
            </w:r>
          </w:p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及学科影响力</w:t>
            </w:r>
          </w:p>
          <w:p w:rsidR="00276A81" w:rsidRDefault="00276A81" w:rsidP="00445A43">
            <w:pPr>
              <w:ind w:firstLineChars="100" w:firstLine="210"/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6699" w:type="dxa"/>
            <w:gridSpan w:val="6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</w:tc>
      </w:tr>
      <w:tr w:rsidR="00276A81" w:rsidTr="00445A43">
        <w:trPr>
          <w:gridAfter w:val="1"/>
          <w:wAfter w:w="19" w:type="dxa"/>
          <w:trHeight w:val="2365"/>
          <w:jc w:val="center"/>
        </w:trPr>
        <w:tc>
          <w:tcPr>
            <w:tcW w:w="1608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荣誉奖励情况</w:t>
            </w:r>
          </w:p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</w:tc>
        <w:tc>
          <w:tcPr>
            <w:tcW w:w="6699" w:type="dxa"/>
            <w:gridSpan w:val="6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</w:tc>
      </w:tr>
      <w:tr w:rsidR="00276A81" w:rsidTr="00445A43">
        <w:trPr>
          <w:trHeight w:val="1351"/>
          <w:jc w:val="center"/>
        </w:trPr>
        <w:tc>
          <w:tcPr>
            <w:tcW w:w="1608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受到处分情况</w:t>
            </w:r>
          </w:p>
        </w:tc>
        <w:tc>
          <w:tcPr>
            <w:tcW w:w="6718" w:type="dxa"/>
            <w:gridSpan w:val="7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</w:tc>
      </w:tr>
      <w:tr w:rsidR="00276A81" w:rsidTr="00445A43">
        <w:trPr>
          <w:trHeight w:val="1803"/>
          <w:jc w:val="center"/>
          <w:ins w:id="12" w:author="朱坤" w:date="2023-02-10T15:03:00Z"/>
        </w:trPr>
        <w:tc>
          <w:tcPr>
            <w:tcW w:w="8326" w:type="dxa"/>
            <w:gridSpan w:val="8"/>
            <w:vAlign w:val="center"/>
          </w:tcPr>
          <w:p w:rsidR="00276A81" w:rsidRDefault="00276A81" w:rsidP="00445A43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本人承诺：</w:t>
            </w:r>
          </w:p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填写内容和提供的相关材料真实准确，如有不实，本人自愿放弃聘用资格并承担相应责任。</w:t>
            </w:r>
          </w:p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  <w:p w:rsidR="00276A81" w:rsidRDefault="00276A81" w:rsidP="00445A43">
            <w:pPr>
              <w:jc w:val="center"/>
              <w:rPr>
                <w:ins w:id="13" w:author="朱坤" w:date="2023-02-10T15:03:00Z"/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 xml:space="preserve"> 承诺人（签名）</w:t>
            </w:r>
            <w:proofErr w:type="gramStart"/>
            <w:r>
              <w:rPr>
                <w:rFonts w:ascii="仿宋" w:eastAsia="仿宋" w:hAnsi="仿宋" w:cs="宋体" w:hint="eastAsia"/>
                <w:szCs w:val="21"/>
              </w:rPr>
              <w:t xml:space="preserve">　　　　　　　　　　　　</w:t>
            </w:r>
            <w:proofErr w:type="gramEnd"/>
            <w:r>
              <w:rPr>
                <w:rFonts w:ascii="仿宋" w:eastAsia="仿宋" w:hAnsi="仿宋" w:cs="宋体" w:hint="eastAsia"/>
                <w:szCs w:val="21"/>
              </w:rPr>
              <w:t xml:space="preserve">  　年    月    日</w:t>
            </w:r>
          </w:p>
        </w:tc>
      </w:tr>
      <w:tr w:rsidR="00276A81" w:rsidTr="00445A43">
        <w:trPr>
          <w:trHeight w:val="1628"/>
          <w:jc w:val="center"/>
        </w:trPr>
        <w:tc>
          <w:tcPr>
            <w:tcW w:w="1608" w:type="dxa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报名人所在</w:t>
            </w:r>
          </w:p>
          <w:p w:rsidR="00276A81" w:rsidRDefault="00276A81" w:rsidP="00445A4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单位意见</w:t>
            </w:r>
          </w:p>
        </w:tc>
        <w:tc>
          <w:tcPr>
            <w:tcW w:w="6718" w:type="dxa"/>
            <w:gridSpan w:val="7"/>
            <w:vAlign w:val="center"/>
          </w:tcPr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</w:p>
          <w:p w:rsidR="00276A81" w:rsidRDefault="00276A81" w:rsidP="00445A43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盖章</w:t>
            </w:r>
          </w:p>
          <w:p w:rsidR="00276A81" w:rsidRDefault="00276A81" w:rsidP="00445A43">
            <w:pPr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 xml:space="preserve">                             </w:t>
            </w:r>
          </w:p>
          <w:p w:rsidR="00276A81" w:rsidRDefault="00276A81" w:rsidP="00445A43">
            <w:pPr>
              <w:ind w:firstLineChars="1900" w:firstLine="399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年    月     日</w:t>
            </w:r>
          </w:p>
        </w:tc>
      </w:tr>
    </w:tbl>
    <w:p w:rsidR="00276A81" w:rsidRDefault="00276A81" w:rsidP="00276A81">
      <w:pPr>
        <w:spacing w:beforeLines="50" w:before="156"/>
        <w:ind w:firstLineChars="100" w:firstLine="241"/>
      </w:pPr>
      <w:r>
        <w:rPr>
          <w:rFonts w:ascii="仿宋" w:eastAsia="仿宋" w:hAnsi="仿宋" w:hint="eastAsia"/>
          <w:b/>
          <w:bCs/>
          <w:sz w:val="24"/>
        </w:rPr>
        <w:t>说明</w:t>
      </w:r>
      <w:r>
        <w:rPr>
          <w:rFonts w:ascii="仿宋" w:eastAsia="仿宋" w:hAnsi="仿宋"/>
          <w:b/>
          <w:bCs/>
          <w:sz w:val="24"/>
        </w:rPr>
        <w:t>：</w:t>
      </w:r>
      <w:r>
        <w:rPr>
          <w:rFonts w:ascii="仿宋" w:eastAsia="仿宋" w:hAnsi="仿宋" w:hint="eastAsia"/>
          <w:b/>
          <w:bCs/>
          <w:sz w:val="24"/>
        </w:rPr>
        <w:t>此表为两页，不要突破限制，内容丰富者可择优填写。教学、教科研及指导青年教师等材料的时间范围为2</w:t>
      </w:r>
      <w:r>
        <w:rPr>
          <w:rFonts w:ascii="仿宋" w:eastAsia="仿宋" w:hAnsi="仿宋"/>
          <w:b/>
          <w:bCs/>
          <w:sz w:val="24"/>
        </w:rPr>
        <w:t>01</w:t>
      </w:r>
      <w:r>
        <w:rPr>
          <w:rFonts w:ascii="仿宋" w:eastAsia="仿宋" w:hAnsi="仿宋" w:hint="eastAsia"/>
          <w:b/>
          <w:bCs/>
          <w:sz w:val="24"/>
        </w:rPr>
        <w:t>8年1月1日至2</w:t>
      </w:r>
      <w:r>
        <w:rPr>
          <w:rFonts w:ascii="仿宋" w:eastAsia="仿宋" w:hAnsi="仿宋"/>
          <w:b/>
          <w:bCs/>
          <w:sz w:val="24"/>
        </w:rPr>
        <w:t>02</w:t>
      </w:r>
      <w:r>
        <w:rPr>
          <w:rFonts w:ascii="仿宋" w:eastAsia="仿宋" w:hAnsi="仿宋" w:hint="eastAsia"/>
          <w:b/>
          <w:bCs/>
          <w:sz w:val="24"/>
        </w:rPr>
        <w:t>3年12月31日。</w:t>
      </w:r>
    </w:p>
    <w:p w:rsidR="001841F0" w:rsidRPr="00276A81" w:rsidRDefault="001841F0"/>
    <w:sectPr w:rsidR="001841F0" w:rsidRPr="00276A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C6" w:rsidRDefault="002B5DC6" w:rsidP="00276A81">
      <w:r>
        <w:separator/>
      </w:r>
    </w:p>
  </w:endnote>
  <w:endnote w:type="continuationSeparator" w:id="0">
    <w:p w:rsidR="002B5DC6" w:rsidRDefault="002B5DC6" w:rsidP="0027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C6" w:rsidRDefault="002B5DC6" w:rsidP="00276A81">
      <w:r>
        <w:separator/>
      </w:r>
    </w:p>
  </w:footnote>
  <w:footnote w:type="continuationSeparator" w:id="0">
    <w:p w:rsidR="002B5DC6" w:rsidRDefault="002B5DC6" w:rsidP="00276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8"/>
    <w:rsid w:val="000C68C8"/>
    <w:rsid w:val="001841F0"/>
    <w:rsid w:val="00276A81"/>
    <w:rsid w:val="002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A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A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A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A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1234567890</dc:creator>
  <cp:keywords/>
  <dc:description/>
  <cp:lastModifiedBy>1234567890</cp:lastModifiedBy>
  <cp:revision>2</cp:revision>
  <dcterms:created xsi:type="dcterms:W3CDTF">2024-03-27T06:41:00Z</dcterms:created>
  <dcterms:modified xsi:type="dcterms:W3CDTF">2024-03-27T06:41:00Z</dcterms:modified>
</cp:coreProperties>
</file>